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95" w:rsidRDefault="000B1995">
      <w:r>
        <w:t>Hello, we are from Mrs.</w:t>
      </w:r>
      <w:r w:rsidR="00AB3856">
        <w:t xml:space="preserve"> </w:t>
      </w:r>
      <w:r>
        <w:t>Remmel’s  6</w:t>
      </w:r>
      <w:r w:rsidRPr="000B1995">
        <w:rPr>
          <w:vertAlign w:val="superscript"/>
        </w:rPr>
        <w:t>th</w:t>
      </w:r>
      <w:r>
        <w:t xml:space="preserve"> grade resea</w:t>
      </w:r>
      <w:r w:rsidR="00AB3856">
        <w:t>r</w:t>
      </w:r>
      <w:r>
        <w:t xml:space="preserve">ch group and would like to ask you a few questions about the Turf Valley Housing Development. Thank you for your time and information! </w:t>
      </w:r>
      <w:r>
        <w:sym w:font="Wingdings" w:char="F04A"/>
      </w:r>
    </w:p>
    <w:p w:rsidR="000B1995" w:rsidRDefault="000B1995"/>
    <w:p w:rsidR="000B1995" w:rsidRDefault="000B1995" w:rsidP="00E25369">
      <w:pPr>
        <w:outlineLvl w:val="0"/>
      </w:pPr>
      <w:r>
        <w:t>Have you heard of the Turf Valley Housing Development?</w:t>
      </w:r>
    </w:p>
    <w:p w:rsidR="000B1995" w:rsidRDefault="000B1995">
      <w:r>
        <w:t xml:space="preserve">Yes   </w:t>
      </w:r>
      <w:r>
        <w:sym w:font="Wingdings" w:char="F0F3"/>
      </w:r>
      <w:r>
        <w:t xml:space="preserve"> No</w:t>
      </w:r>
    </w:p>
    <w:p w:rsidR="000B1995" w:rsidRDefault="000B1995">
      <w:r>
        <w:t xml:space="preserve">If so,  how harmful to the environment do you think this will be? (circle a number from 1 </w:t>
      </w:r>
      <w:r>
        <w:sym w:font="Wingdings" w:char="F0E0"/>
      </w:r>
      <w:r>
        <w:t xml:space="preserve"> 10</w:t>
      </w:r>
    </w:p>
    <w:p w:rsidR="000B1995" w:rsidRDefault="000B1995">
      <w:r>
        <w:t>1              2              3            4             5             6               7               8              9              10</w:t>
      </w:r>
    </w:p>
    <w:p w:rsidR="000B1995" w:rsidRDefault="000B1995">
      <w:pPr>
        <w:rPr>
          <w:sz w:val="16"/>
          <w:szCs w:val="16"/>
        </w:rPr>
      </w:pPr>
      <w:r w:rsidRPr="000B1995">
        <w:rPr>
          <w:sz w:val="16"/>
          <w:szCs w:val="16"/>
        </w:rPr>
        <w:t xml:space="preserve">Not harmful             </w:t>
      </w:r>
      <w:r>
        <w:rPr>
          <w:sz w:val="16"/>
          <w:szCs w:val="16"/>
        </w:rPr>
        <w:t xml:space="preserve">  </w:t>
      </w:r>
      <w:r w:rsidRPr="000B19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</w:t>
      </w:r>
      <w:r w:rsidRPr="000B1995">
        <w:rPr>
          <w:sz w:val="16"/>
          <w:szCs w:val="16"/>
        </w:rPr>
        <w:t xml:space="preserve">Some impact                  </w:t>
      </w:r>
      <w:r>
        <w:rPr>
          <w:sz w:val="16"/>
          <w:szCs w:val="16"/>
        </w:rPr>
        <w:t xml:space="preserve">      </w:t>
      </w:r>
      <w:r w:rsidRPr="000B19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0B1995">
        <w:rPr>
          <w:sz w:val="16"/>
          <w:szCs w:val="16"/>
        </w:rPr>
        <w:t xml:space="preserve"> Dangerous </w:t>
      </w:r>
    </w:p>
    <w:p w:rsidR="000B1995" w:rsidRDefault="000B1995">
      <w:r w:rsidRPr="000B1995">
        <w:t>Have you seen an increase in</w:t>
      </w:r>
      <w:r>
        <w:t xml:space="preserve"> traffic on/near Marriottsville Rd.?</w:t>
      </w:r>
    </w:p>
    <w:p w:rsidR="000B1995" w:rsidRDefault="000B1995">
      <w:r>
        <w:t xml:space="preserve">Yes </w:t>
      </w:r>
      <w:r>
        <w:sym w:font="Wingdings" w:char="F0F3"/>
      </w:r>
      <w:r>
        <w:t xml:space="preserve"> No</w:t>
      </w:r>
    </w:p>
    <w:p w:rsidR="000B1995" w:rsidRDefault="000B1995">
      <w:r>
        <w:t>How do you think this will affect MVMS? Please explain.</w:t>
      </w:r>
    </w:p>
    <w:p w:rsidR="000B1995" w:rsidRDefault="000B1995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1995">
        <w:rPr>
          <w:u w:val="single"/>
        </w:rPr>
        <w:t xml:space="preserve"> </w:t>
      </w:r>
    </w:p>
    <w:p w:rsidR="000B1995" w:rsidRDefault="000B1995">
      <w:pPr>
        <w:rPr>
          <w:ins w:id="0" w:author="Howard County Administrator" w:date="2011-03-09T15:08:00Z"/>
        </w:rPr>
      </w:pPr>
      <w:r w:rsidRPr="000B1995">
        <w:t>Thank you once more for your time and valued information! Have a great day!</w:t>
      </w:r>
      <w:r>
        <w:t xml:space="preserve"> </w:t>
      </w:r>
      <w:r>
        <w:sym w:font="Wingdings" w:char="F04A"/>
      </w:r>
    </w:p>
    <w:p w:rsidR="00E25369" w:rsidRPr="000B1995" w:rsidRDefault="00E25369">
      <w:pPr>
        <w:numPr>
          <w:ins w:id="1" w:author="Howard County Administrator" w:date="2011-03-09T15:08:00Z"/>
        </w:numPr>
      </w:pPr>
      <w:ins w:id="2" w:author="Howard County Administrator" w:date="2011-03-09T15:08:00Z">
        <w:r>
          <w:t>What information do you want to find out?  Have you thought about interviewing someone?  I don’t know if a survey is the best approach,</w:t>
        </w:r>
      </w:ins>
    </w:p>
    <w:sectPr w:rsidR="00E25369" w:rsidRPr="000B1995" w:rsidSect="0085322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characterSpacingControl w:val="doNotCompress"/>
  <w:compat/>
  <w:rsids>
    <w:rsidRoot w:val="000B1995"/>
    <w:rsid w:val="000B1995"/>
    <w:rsid w:val="00244230"/>
    <w:rsid w:val="0085322C"/>
    <w:rsid w:val="00AB3856"/>
    <w:rsid w:val="00D91E3E"/>
    <w:rsid w:val="00E25369"/>
  </w:rsids>
  <m:mathPr>
    <m:mathFont m:val="Candara Bold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13staft</dc:creator>
  <cp:lastModifiedBy>Howard County Administrator</cp:lastModifiedBy>
  <cp:revision>2</cp:revision>
  <dcterms:created xsi:type="dcterms:W3CDTF">2011-03-30T19:00:00Z</dcterms:created>
  <dcterms:modified xsi:type="dcterms:W3CDTF">2011-03-30T19:00:00Z</dcterms:modified>
</cp:coreProperties>
</file>